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F3B0" w14:textId="77777777" w:rsidR="00C95326" w:rsidRDefault="00C95326" w:rsidP="00D14869">
      <w:pPr>
        <w:spacing w:after="0" w:line="240" w:lineRule="auto"/>
        <w:jc w:val="right"/>
        <w:rPr>
          <w:b/>
          <w:bCs/>
          <w:i/>
          <w:iCs/>
          <w:color w:val="2F5496" w:themeColor="accent1" w:themeShade="BF"/>
          <w:sz w:val="32"/>
          <w:szCs w:val="32"/>
        </w:rPr>
      </w:pPr>
    </w:p>
    <w:p w14:paraId="4F908EB6" w14:textId="77777777" w:rsidR="00D14869" w:rsidRPr="00625F7F" w:rsidRDefault="00D14869" w:rsidP="00D14869">
      <w:pPr>
        <w:spacing w:after="0" w:line="240" w:lineRule="auto"/>
        <w:jc w:val="right"/>
        <w:rPr>
          <w:b/>
          <w:bCs/>
          <w:i/>
          <w:iCs/>
          <w:color w:val="2F5496" w:themeColor="accent1" w:themeShade="BF"/>
          <w:sz w:val="32"/>
          <w:szCs w:val="32"/>
        </w:rPr>
      </w:pPr>
      <w:r w:rsidRPr="00D14869">
        <w:rPr>
          <w:b/>
          <w:bCs/>
          <w:i/>
          <w:iCs/>
          <w:color w:val="2F5496" w:themeColor="accent1" w:themeShade="BF"/>
          <w:sz w:val="32"/>
          <w:szCs w:val="32"/>
        </w:rPr>
        <w:t>Communiqué de presse Réseau Initiative</w:t>
      </w:r>
    </w:p>
    <w:p w14:paraId="77BFCBFB" w14:textId="77777777" w:rsidR="00625F7F" w:rsidRPr="00D14869" w:rsidRDefault="00625F7F" w:rsidP="00D14869">
      <w:pPr>
        <w:spacing w:after="0" w:line="240" w:lineRule="auto"/>
        <w:jc w:val="right"/>
        <w:rPr>
          <w:i/>
          <w:iCs/>
          <w:color w:val="2F5496" w:themeColor="accent1" w:themeShade="BF"/>
          <w:sz w:val="28"/>
          <w:szCs w:val="28"/>
        </w:rPr>
      </w:pPr>
      <w:r>
        <w:rPr>
          <w:i/>
          <w:iCs/>
          <w:color w:val="2F5496" w:themeColor="accent1" w:themeShade="BF"/>
          <w:sz w:val="28"/>
          <w:szCs w:val="28"/>
        </w:rPr>
        <w:t>Lancement de la plateforme de gestion des prêts COVID RESISTANCE pour les entreprises impactées par le Coronavirus</w:t>
      </w:r>
    </w:p>
    <w:p w14:paraId="140163A8" w14:textId="77777777" w:rsidR="00D14869" w:rsidRDefault="00D14869" w:rsidP="00D14869">
      <w:pPr>
        <w:spacing w:after="0" w:line="240" w:lineRule="auto"/>
        <w:jc w:val="right"/>
        <w:rPr>
          <w:i/>
          <w:iCs/>
          <w:color w:val="2F5496" w:themeColor="accent1" w:themeShade="BF"/>
          <w:sz w:val="28"/>
          <w:szCs w:val="28"/>
        </w:rPr>
      </w:pPr>
    </w:p>
    <w:p w14:paraId="1458E718" w14:textId="77777777" w:rsidR="00C95326" w:rsidRPr="00D14869" w:rsidRDefault="00C95326" w:rsidP="00D14869">
      <w:pPr>
        <w:spacing w:after="0" w:line="240" w:lineRule="auto"/>
        <w:jc w:val="right"/>
        <w:rPr>
          <w:i/>
          <w:iCs/>
          <w:color w:val="2F5496" w:themeColor="accent1" w:themeShade="BF"/>
          <w:sz w:val="28"/>
          <w:szCs w:val="28"/>
        </w:rPr>
      </w:pPr>
    </w:p>
    <w:p w14:paraId="31A64D00" w14:textId="77777777" w:rsidR="00D14869" w:rsidRPr="00D14869" w:rsidRDefault="00D14869" w:rsidP="00D14869">
      <w:pPr>
        <w:shd w:val="clear" w:color="auto" w:fill="D9D9D9" w:themeFill="background1" w:themeFillShade="D9"/>
        <w:spacing w:after="0" w:line="240" w:lineRule="auto"/>
        <w:rPr>
          <w:sz w:val="16"/>
          <w:szCs w:val="16"/>
        </w:rPr>
      </w:pPr>
    </w:p>
    <w:p w14:paraId="53E4C534" w14:textId="77777777" w:rsidR="00D14869" w:rsidRPr="00D14869" w:rsidRDefault="00D14869" w:rsidP="00D14869">
      <w:pPr>
        <w:spacing w:after="0" w:line="240" w:lineRule="auto"/>
        <w:jc w:val="center"/>
        <w:rPr>
          <w:b/>
          <w:bCs/>
          <w:sz w:val="28"/>
          <w:szCs w:val="28"/>
        </w:rPr>
      </w:pPr>
    </w:p>
    <w:p w14:paraId="0A6E2B51" w14:textId="77777777" w:rsidR="00D14869" w:rsidRPr="00D14869" w:rsidRDefault="00D14869" w:rsidP="00D14869">
      <w:pPr>
        <w:spacing w:after="0" w:line="240" w:lineRule="auto"/>
        <w:jc w:val="center"/>
        <w:rPr>
          <w:b/>
          <w:bCs/>
          <w:sz w:val="28"/>
          <w:szCs w:val="28"/>
        </w:rPr>
      </w:pPr>
      <w:r w:rsidRPr="00D14869">
        <w:rPr>
          <w:b/>
          <w:bCs/>
          <w:sz w:val="28"/>
          <w:szCs w:val="28"/>
        </w:rPr>
        <w:t xml:space="preserve">Les prêts </w:t>
      </w:r>
      <w:proofErr w:type="spellStart"/>
      <w:r w:rsidRPr="00D14869">
        <w:rPr>
          <w:b/>
          <w:bCs/>
          <w:sz w:val="28"/>
          <w:szCs w:val="28"/>
        </w:rPr>
        <w:t>Covid</w:t>
      </w:r>
      <w:proofErr w:type="spellEnd"/>
      <w:r w:rsidRPr="00D14869">
        <w:rPr>
          <w:b/>
          <w:bCs/>
          <w:sz w:val="28"/>
          <w:szCs w:val="28"/>
        </w:rPr>
        <w:t xml:space="preserve">-Résistance disponibles </w:t>
      </w:r>
    </w:p>
    <w:p w14:paraId="3F808A95" w14:textId="77777777" w:rsidR="00D14869" w:rsidRPr="00D14869" w:rsidRDefault="00D14869" w:rsidP="00D14869">
      <w:pPr>
        <w:spacing w:after="0" w:line="240" w:lineRule="auto"/>
        <w:jc w:val="center"/>
        <w:rPr>
          <w:b/>
          <w:bCs/>
          <w:sz w:val="28"/>
          <w:szCs w:val="28"/>
        </w:rPr>
      </w:pPr>
      <w:r w:rsidRPr="00D14869">
        <w:rPr>
          <w:b/>
          <w:bCs/>
          <w:sz w:val="28"/>
          <w:szCs w:val="28"/>
        </w:rPr>
        <w:t>pour les entrepreneurs de Provence-Alpes-Côte d’Azur !</w:t>
      </w:r>
    </w:p>
    <w:p w14:paraId="41514CE5" w14:textId="77777777" w:rsidR="00D14869" w:rsidRPr="00D14869" w:rsidRDefault="00D14869" w:rsidP="00D14869">
      <w:pPr>
        <w:spacing w:after="0" w:line="240" w:lineRule="auto"/>
        <w:jc w:val="center"/>
        <w:rPr>
          <w:b/>
          <w:bCs/>
          <w:sz w:val="28"/>
          <w:szCs w:val="28"/>
        </w:rPr>
      </w:pPr>
    </w:p>
    <w:p w14:paraId="66FFD411" w14:textId="77777777" w:rsidR="00D14869" w:rsidRPr="00D14869" w:rsidRDefault="00D14869" w:rsidP="00D14869">
      <w:pPr>
        <w:spacing w:after="0" w:line="240" w:lineRule="auto"/>
        <w:jc w:val="both"/>
        <w:rPr>
          <w:b/>
          <w:bCs/>
        </w:rPr>
      </w:pPr>
      <w:r w:rsidRPr="00D14869">
        <w:rPr>
          <w:b/>
          <w:bCs/>
        </w:rPr>
        <w:t xml:space="preserve">La Région Sud accompagnée de la Banque des Territoires, ont mobilisé à leurs côtés les collectivités locales pour constituer, en un temps record, un fonds de prêts destiné à soutenir la trésorerie et le rebond des plus petites entreprises de la région. Les prêts aux entreprises à 0% d’un montant maximum de 10 000 € seront accordés après étude d’un dossier déposé par les entrepreneurs impactés par la situation sanitaire, les fermetures administratives et les pertes de chiffre d’affaires. La gestion du fonds </w:t>
      </w:r>
      <w:proofErr w:type="spellStart"/>
      <w:r w:rsidRPr="00D14869">
        <w:rPr>
          <w:b/>
          <w:bCs/>
        </w:rPr>
        <w:t>Covid</w:t>
      </w:r>
      <w:proofErr w:type="spellEnd"/>
      <w:r w:rsidRPr="00D14869">
        <w:rPr>
          <w:b/>
          <w:bCs/>
        </w:rPr>
        <w:t>-Résistance a été confiée au réseau Initiative qui au travers de ses 19 associations adhérentes, est chargé de l’expertise des demandes et de l’attribution des prêts.</w:t>
      </w:r>
    </w:p>
    <w:p w14:paraId="7F777912" w14:textId="77777777" w:rsidR="00D14869" w:rsidRPr="00D14869" w:rsidRDefault="00D14869" w:rsidP="00D14869">
      <w:pPr>
        <w:spacing w:after="0" w:line="240" w:lineRule="auto"/>
        <w:jc w:val="center"/>
        <w:rPr>
          <w:b/>
          <w:bCs/>
        </w:rPr>
      </w:pPr>
    </w:p>
    <w:p w14:paraId="256CB322" w14:textId="77777777" w:rsidR="00D14869" w:rsidRPr="00D14869" w:rsidRDefault="00D14869" w:rsidP="00D14869">
      <w:pPr>
        <w:spacing w:after="0" w:line="240" w:lineRule="auto"/>
        <w:rPr>
          <w:b/>
          <w:bCs/>
        </w:rPr>
      </w:pPr>
      <w:r w:rsidRPr="00D14869">
        <w:rPr>
          <w:b/>
          <w:bCs/>
        </w:rPr>
        <w:t xml:space="preserve">Le fonds </w:t>
      </w:r>
      <w:proofErr w:type="spellStart"/>
      <w:r w:rsidRPr="00D14869">
        <w:rPr>
          <w:b/>
          <w:bCs/>
        </w:rPr>
        <w:t>Codiv</w:t>
      </w:r>
      <w:proofErr w:type="spellEnd"/>
      <w:r w:rsidRPr="00D14869">
        <w:rPr>
          <w:b/>
          <w:bCs/>
        </w:rPr>
        <w:t>-Résistance :</w:t>
      </w:r>
    </w:p>
    <w:p w14:paraId="5620E21D" w14:textId="77777777" w:rsidR="00D14869" w:rsidRPr="00D14869" w:rsidRDefault="00D14869" w:rsidP="00D14869">
      <w:pPr>
        <w:spacing w:after="0" w:line="240" w:lineRule="auto"/>
        <w:jc w:val="both"/>
        <w:rPr>
          <w:rFonts w:ascii="Calibri" w:hAnsi="Calibri"/>
          <w:szCs w:val="21"/>
        </w:rPr>
      </w:pPr>
      <w:r w:rsidRPr="00D14869">
        <w:rPr>
          <w:rFonts w:ascii="Calibri" w:hAnsi="Calibri"/>
          <w:szCs w:val="21"/>
        </w:rPr>
        <w:t xml:space="preserve">Afin de limiter l’impact de la crise sanitaire en région Provence-Alpes-Côte d’Azur sur l’économie et les petites entreprises qui la compose, de nombreuses mesures ont été mises en place par la Région Sud. En partenariat avec La Banque des Territoires et les collectivités locales (Départements, Métropoles, Intercommunalités), la Région a constitué un fonds doté de plus de 37 millions d’euros. Ce fonds est destiné à maintenir la viabilité des plus petites entreprises du territoire, les moins de 20 salariés, tout secteur d’activité compris (en dehors de l’agriculture) et toute forme juridique d’activité. Il s’adresse donc à tous les commerçants, artisans, TPE, micro-entreprise et les structures de l’économie sociale et solidaire, professions libérales ou entreprises innovantes impactées par la crise du </w:t>
      </w:r>
      <w:proofErr w:type="spellStart"/>
      <w:r w:rsidRPr="00D14869">
        <w:rPr>
          <w:rFonts w:ascii="Calibri" w:hAnsi="Calibri"/>
          <w:szCs w:val="21"/>
        </w:rPr>
        <w:t>Covid</w:t>
      </w:r>
      <w:proofErr w:type="spellEnd"/>
      <w:r w:rsidRPr="00D14869">
        <w:rPr>
          <w:rFonts w:ascii="Calibri" w:hAnsi="Calibri"/>
          <w:szCs w:val="21"/>
        </w:rPr>
        <w:t xml:space="preserve"> 19 et nécessitant un renforcement de leur trésorerie.</w:t>
      </w:r>
    </w:p>
    <w:p w14:paraId="468F464E" w14:textId="77777777" w:rsidR="00D14869" w:rsidRPr="00D14869" w:rsidRDefault="00D14869" w:rsidP="00D14869">
      <w:pPr>
        <w:spacing w:after="0" w:line="240" w:lineRule="auto"/>
        <w:jc w:val="both"/>
        <w:rPr>
          <w:rFonts w:ascii="Calibri" w:hAnsi="Calibri"/>
          <w:szCs w:val="21"/>
        </w:rPr>
      </w:pPr>
      <w:r w:rsidRPr="00D14869">
        <w:rPr>
          <w:rFonts w:ascii="Calibri" w:hAnsi="Calibri"/>
          <w:szCs w:val="21"/>
        </w:rPr>
        <w:t xml:space="preserve">Ce jour voit le lancement d’un site portail qui permettra à tous les dirigeants frappés par la crise, de déposer en ligne leur demande de financement </w:t>
      </w:r>
      <w:proofErr w:type="spellStart"/>
      <w:r w:rsidRPr="00D14869">
        <w:rPr>
          <w:rFonts w:ascii="Calibri" w:hAnsi="Calibri"/>
          <w:szCs w:val="21"/>
        </w:rPr>
        <w:t>Covid</w:t>
      </w:r>
      <w:proofErr w:type="spellEnd"/>
      <w:r w:rsidRPr="00D14869">
        <w:rPr>
          <w:rFonts w:ascii="Calibri" w:hAnsi="Calibri"/>
          <w:szCs w:val="21"/>
        </w:rPr>
        <w:t xml:space="preserve">-Résistance. </w:t>
      </w:r>
    </w:p>
    <w:p w14:paraId="0188FB07" w14:textId="77777777" w:rsidR="00D14869" w:rsidRPr="00D14869" w:rsidRDefault="00D14869" w:rsidP="00D14869">
      <w:pPr>
        <w:spacing w:after="0" w:line="240" w:lineRule="auto"/>
        <w:jc w:val="both"/>
        <w:rPr>
          <w:rFonts w:ascii="Calibri" w:hAnsi="Calibri"/>
          <w:szCs w:val="21"/>
        </w:rPr>
      </w:pPr>
    </w:p>
    <w:p w14:paraId="7F12E31A" w14:textId="77777777" w:rsidR="00D14869" w:rsidRPr="00D14869" w:rsidRDefault="00D14869" w:rsidP="00D14869">
      <w:pPr>
        <w:spacing w:after="0" w:line="240" w:lineRule="auto"/>
        <w:jc w:val="both"/>
        <w:rPr>
          <w:b/>
          <w:bCs/>
        </w:rPr>
      </w:pPr>
      <w:r w:rsidRPr="00D14869">
        <w:rPr>
          <w:b/>
          <w:bCs/>
        </w:rPr>
        <w:t>Qu’</w:t>
      </w:r>
      <w:proofErr w:type="spellStart"/>
      <w:r w:rsidRPr="00D14869">
        <w:rPr>
          <w:b/>
          <w:bCs/>
        </w:rPr>
        <w:t>est ce</w:t>
      </w:r>
      <w:proofErr w:type="spellEnd"/>
      <w:r w:rsidRPr="00D14869">
        <w:rPr>
          <w:b/>
          <w:bCs/>
        </w:rPr>
        <w:t xml:space="preserve"> que le prêt </w:t>
      </w:r>
      <w:proofErr w:type="spellStart"/>
      <w:r w:rsidRPr="00D14869">
        <w:rPr>
          <w:b/>
          <w:bCs/>
        </w:rPr>
        <w:t>Covid</w:t>
      </w:r>
      <w:proofErr w:type="spellEnd"/>
      <w:r w:rsidRPr="00D14869">
        <w:rPr>
          <w:b/>
          <w:bCs/>
        </w:rPr>
        <w:t>-Résistance ?</w:t>
      </w:r>
    </w:p>
    <w:p w14:paraId="129F590E" w14:textId="77777777" w:rsidR="00D14869" w:rsidRPr="00D14869" w:rsidRDefault="00D14869" w:rsidP="00D14869">
      <w:pPr>
        <w:spacing w:after="0" w:line="240" w:lineRule="auto"/>
        <w:jc w:val="both"/>
        <w:rPr>
          <w:rFonts w:ascii="Calibri" w:hAnsi="Calibri"/>
          <w:szCs w:val="21"/>
        </w:rPr>
      </w:pPr>
      <w:r w:rsidRPr="00D14869">
        <w:rPr>
          <w:rFonts w:ascii="Calibri" w:hAnsi="Calibri"/>
          <w:szCs w:val="21"/>
        </w:rPr>
        <w:t xml:space="preserve">Les prêts </w:t>
      </w:r>
      <w:proofErr w:type="spellStart"/>
      <w:r w:rsidRPr="00D14869">
        <w:rPr>
          <w:rFonts w:ascii="Calibri" w:hAnsi="Calibri"/>
          <w:szCs w:val="21"/>
        </w:rPr>
        <w:t>Covid</w:t>
      </w:r>
      <w:proofErr w:type="spellEnd"/>
      <w:r w:rsidRPr="00D14869">
        <w:rPr>
          <w:rFonts w:ascii="Calibri" w:hAnsi="Calibri"/>
          <w:szCs w:val="21"/>
        </w:rPr>
        <w:t xml:space="preserve">-Résistance s’adressent à toutes les entreprises ou associations qui comptent moins de 20 salariés et dont le siège social est situé en Région Provence-Alpes-Côte d’Azur. Les entreprises sollicitant un prêt, devront attester être à jour de leur situation fiscale et sociale, ne pas être interdit bancaire ou faire l’objet d’une procédure judiciaire. Enfin, elles devront justifier, une baisse de chiffre d’affaires d’au moins 30%, ou d’un besoin de trésorerie lié à la crise et impactant sa viabilité. </w:t>
      </w:r>
    </w:p>
    <w:p w14:paraId="06282FCD" w14:textId="77777777" w:rsidR="00D14869" w:rsidRPr="00D14869" w:rsidRDefault="00D14869" w:rsidP="00D14869">
      <w:pPr>
        <w:spacing w:after="0" w:line="240" w:lineRule="auto"/>
        <w:jc w:val="both"/>
        <w:rPr>
          <w:rFonts w:ascii="Calibri" w:hAnsi="Calibri"/>
          <w:szCs w:val="21"/>
        </w:rPr>
      </w:pPr>
      <w:r w:rsidRPr="00D14869">
        <w:rPr>
          <w:rFonts w:ascii="Calibri" w:hAnsi="Calibri"/>
          <w:szCs w:val="21"/>
        </w:rPr>
        <w:t>Le prêt à l’entreprise est consenti à taux zéro, sans garantie personnelle du dirigeant et dont le montant est compris entre 3 000 € et 10 000 €. Il sera remboursable sur 5 ans maximum et avec un différé d’amortissement de 18 mois maximum.</w:t>
      </w:r>
    </w:p>
    <w:p w14:paraId="4EBE8A69" w14:textId="77777777" w:rsidR="00D14869" w:rsidRPr="00D14869" w:rsidRDefault="00D14869" w:rsidP="00D14869">
      <w:pPr>
        <w:spacing w:after="0" w:line="240" w:lineRule="auto"/>
        <w:jc w:val="both"/>
        <w:rPr>
          <w:rFonts w:ascii="Calibri" w:hAnsi="Calibri"/>
          <w:szCs w:val="21"/>
        </w:rPr>
      </w:pPr>
    </w:p>
    <w:p w14:paraId="7ED0CE29" w14:textId="77777777" w:rsidR="00D14869" w:rsidRPr="00D14869" w:rsidRDefault="00D14869" w:rsidP="00D14869">
      <w:pPr>
        <w:spacing w:after="0" w:line="240" w:lineRule="auto"/>
        <w:jc w:val="both"/>
        <w:rPr>
          <w:b/>
          <w:bCs/>
        </w:rPr>
      </w:pPr>
      <w:r w:rsidRPr="00D14869">
        <w:rPr>
          <w:b/>
          <w:bCs/>
        </w:rPr>
        <w:t xml:space="preserve">Comment déposer une demande de prêt </w:t>
      </w:r>
      <w:proofErr w:type="spellStart"/>
      <w:r w:rsidRPr="00D14869">
        <w:rPr>
          <w:b/>
          <w:bCs/>
        </w:rPr>
        <w:t>Covid</w:t>
      </w:r>
      <w:proofErr w:type="spellEnd"/>
      <w:r w:rsidRPr="00D14869">
        <w:rPr>
          <w:b/>
          <w:bCs/>
        </w:rPr>
        <w:t>-Résistance ?</w:t>
      </w:r>
    </w:p>
    <w:p w14:paraId="2B81E9F1" w14:textId="77777777" w:rsidR="00D14869" w:rsidRPr="00D14869" w:rsidRDefault="00D14869" w:rsidP="00D14869">
      <w:pPr>
        <w:spacing w:after="0" w:line="240" w:lineRule="auto"/>
        <w:jc w:val="both"/>
      </w:pPr>
      <w:r w:rsidRPr="00D14869">
        <w:t xml:space="preserve">Afin de simplifier les démarches des entrepreneurs, dès le 16 avril un site internet dédié à la réception des demandes de prêt </w:t>
      </w:r>
      <w:proofErr w:type="spellStart"/>
      <w:r w:rsidRPr="00D14869">
        <w:t>Codiv</w:t>
      </w:r>
      <w:proofErr w:type="spellEnd"/>
      <w:r w:rsidRPr="00D14869">
        <w:t>-Résistance, sera ouvert. Tout entrepreneur concerné pourra ainsi déposer sa demande motivée, accompagnée des éléments justifiant de son besoin. À tout moment sur le portail, le chef d’entreprise pourra solliciter l’appui d’une structure d’accompagnement référencée par la Région, qui pourra l’aider à compléter son dossier.</w:t>
      </w:r>
    </w:p>
    <w:p w14:paraId="31F87D85" w14:textId="37D7F0DE" w:rsidR="00D14869" w:rsidRPr="006D5D58" w:rsidRDefault="00D14869" w:rsidP="00D14869">
      <w:pPr>
        <w:spacing w:after="0" w:line="240" w:lineRule="auto"/>
        <w:jc w:val="both"/>
        <w:rPr>
          <w:b/>
          <w:bCs/>
          <w:color w:val="2F5496" w:themeColor="accent1" w:themeShade="BF"/>
          <w:sz w:val="28"/>
          <w:szCs w:val="28"/>
        </w:rPr>
      </w:pPr>
      <w:r w:rsidRPr="006D5D58">
        <w:rPr>
          <w:b/>
          <w:bCs/>
          <w:color w:val="2F5496" w:themeColor="accent1" w:themeShade="BF"/>
          <w:sz w:val="28"/>
          <w:szCs w:val="28"/>
        </w:rPr>
        <w:t xml:space="preserve">site : </w:t>
      </w:r>
      <w:hyperlink r:id="rId7" w:history="1">
        <w:r w:rsidR="006D5D58" w:rsidRPr="006D5D58">
          <w:rPr>
            <w:rStyle w:val="Lienhypertexte"/>
            <w:b/>
            <w:bCs/>
            <w:sz w:val="28"/>
            <w:szCs w:val="28"/>
          </w:rPr>
          <w:t>https://ttpe.initiative-sud.com</w:t>
        </w:r>
      </w:hyperlink>
    </w:p>
    <w:p w14:paraId="24F42F49" w14:textId="77777777" w:rsidR="00D14869" w:rsidRPr="00D14869" w:rsidRDefault="00D14869" w:rsidP="00D14869">
      <w:pPr>
        <w:spacing w:after="0" w:line="240" w:lineRule="auto"/>
        <w:jc w:val="both"/>
        <w:rPr>
          <w:b/>
          <w:bCs/>
          <w:color w:val="2F5496" w:themeColor="accent1" w:themeShade="BF"/>
        </w:rPr>
      </w:pPr>
    </w:p>
    <w:p w14:paraId="46C6C070" w14:textId="77777777" w:rsidR="00D14869" w:rsidRPr="00D14869" w:rsidRDefault="00D14869" w:rsidP="00D14869">
      <w:pPr>
        <w:spacing w:after="0" w:line="240" w:lineRule="auto"/>
        <w:jc w:val="both"/>
        <w:rPr>
          <w:b/>
          <w:bCs/>
        </w:rPr>
      </w:pPr>
      <w:r w:rsidRPr="00D14869">
        <w:rPr>
          <w:b/>
          <w:bCs/>
        </w:rPr>
        <w:t xml:space="preserve">Qui gère le fonds </w:t>
      </w:r>
      <w:proofErr w:type="spellStart"/>
      <w:r w:rsidRPr="00D14869">
        <w:rPr>
          <w:b/>
          <w:bCs/>
        </w:rPr>
        <w:t>Covid</w:t>
      </w:r>
      <w:proofErr w:type="spellEnd"/>
      <w:r w:rsidRPr="00D14869">
        <w:rPr>
          <w:b/>
          <w:bCs/>
        </w:rPr>
        <w:t>-Résistance ?</w:t>
      </w:r>
    </w:p>
    <w:p w14:paraId="51D15603" w14:textId="77777777" w:rsidR="00D14869" w:rsidRPr="00D14869" w:rsidRDefault="00D14869" w:rsidP="00D14869">
      <w:pPr>
        <w:spacing w:after="0" w:line="240" w:lineRule="auto"/>
        <w:jc w:val="both"/>
      </w:pPr>
      <w:r w:rsidRPr="00D14869">
        <w:t>La Région a confié la gestion du fonds, et l’attribution des prêts, au réseau Initiative, qui dispose en Provence-Alpes-Côte d’Azur de 19 associations implantées localement.</w:t>
      </w:r>
    </w:p>
    <w:p w14:paraId="66DD9C4F" w14:textId="77777777" w:rsidR="00D14869" w:rsidRPr="00D14869" w:rsidRDefault="00D14869" w:rsidP="00D14869">
      <w:pPr>
        <w:spacing w:after="0" w:line="240" w:lineRule="auto"/>
        <w:jc w:val="both"/>
      </w:pPr>
      <w:r w:rsidRPr="00D14869">
        <w:t>Chacune des 19 plateformes Initiative sera en charge de l’expertise des demandes et de l’attribution des prêts au travers de comités mis en place spécifiquement pour gérer ce fonds. Les dirigeants seront entendus par les membres des commissions afin d’appréhender avec justesse leurs besoins, leurs capacités de rebond et leur accorder l’aide financière leur permettant de résister face à la crise.</w:t>
      </w:r>
    </w:p>
    <w:p w14:paraId="5EC28021" w14:textId="77777777" w:rsidR="00D14869" w:rsidRPr="00D14869" w:rsidRDefault="00D14869" w:rsidP="00D14869">
      <w:pPr>
        <w:spacing w:after="0" w:line="240" w:lineRule="auto"/>
        <w:jc w:val="both"/>
      </w:pPr>
      <w:r w:rsidRPr="00D14869">
        <w:t xml:space="preserve">Les prêts </w:t>
      </w:r>
      <w:proofErr w:type="spellStart"/>
      <w:r w:rsidRPr="00D14869">
        <w:t>Covid</w:t>
      </w:r>
      <w:proofErr w:type="spellEnd"/>
      <w:r w:rsidRPr="00D14869">
        <w:t>-Résistance attribués, pourront être versés au bénéficiaire à compter de début mai.</w:t>
      </w:r>
    </w:p>
    <w:p w14:paraId="66BA4E5F" w14:textId="77777777" w:rsidR="00CA2EE9" w:rsidRDefault="00CA2EE9"/>
    <w:p w14:paraId="145D914B" w14:textId="77777777" w:rsidR="00D14869" w:rsidRPr="00C93DB3" w:rsidRDefault="00625F7F" w:rsidP="00D14869">
      <w:pPr>
        <w:spacing w:after="0" w:line="240" w:lineRule="auto"/>
        <w:jc w:val="both"/>
        <w:rPr>
          <w:b/>
          <w:bCs/>
        </w:rPr>
      </w:pPr>
      <w:bookmarkStart w:id="0" w:name="_Hlk38442467"/>
      <w:r>
        <w:rPr>
          <w:b/>
          <w:bCs/>
        </w:rPr>
        <w:t>Initiative Pays d’Aix, la plateforme pour les entreprises du Pays d’Aix</w:t>
      </w:r>
    </w:p>
    <w:p w14:paraId="649BAA9C" w14:textId="77777777" w:rsidR="00D14869" w:rsidRPr="004A77C0" w:rsidRDefault="00D14869" w:rsidP="00D14869">
      <w:pPr>
        <w:spacing w:after="0" w:line="240" w:lineRule="auto"/>
        <w:jc w:val="both"/>
      </w:pPr>
      <w:r w:rsidRPr="004A77C0">
        <w:t xml:space="preserve">Initiative Pays d’Aix est en charge de gérer l’enveloppe </w:t>
      </w:r>
      <w:r w:rsidR="00625F7F">
        <w:t>financière de prêt pour les</w:t>
      </w:r>
      <w:r w:rsidRPr="004A77C0">
        <w:t xml:space="preserve"> entreprises dont le siège est situé sur le Territoire du Pays d’Aix (36 communes*).</w:t>
      </w:r>
    </w:p>
    <w:p w14:paraId="42ECFDA3" w14:textId="6F7D9A16" w:rsidR="00D14869" w:rsidRPr="004A77C0" w:rsidRDefault="009D7E72" w:rsidP="00D14869">
      <w:pPr>
        <w:spacing w:after="0" w:line="240" w:lineRule="auto"/>
        <w:jc w:val="both"/>
      </w:pPr>
      <w:r>
        <w:t>Le Département du Vaucluse ainsi que 13 communes se sont associés pour abonder le fonds COVID Résistance.</w:t>
      </w:r>
    </w:p>
    <w:p w14:paraId="18CB1D53" w14:textId="64270C58" w:rsidR="00625F7F" w:rsidRDefault="00D14869" w:rsidP="00D14869">
      <w:pPr>
        <w:spacing w:after="0" w:line="240" w:lineRule="auto"/>
        <w:jc w:val="both"/>
      </w:pPr>
      <w:r w:rsidRPr="004A77C0">
        <w:t>A ce jour, une enveloppe globale de 2</w:t>
      </w:r>
      <w:r w:rsidR="009D7E72">
        <w:t>,3</w:t>
      </w:r>
      <w:r w:rsidRPr="004A77C0">
        <w:t xml:space="preserve"> millions d’euros </w:t>
      </w:r>
      <w:r>
        <w:t>est constituée pour soutenir les</w:t>
      </w:r>
      <w:r w:rsidRPr="004A77C0">
        <w:t xml:space="preserve"> entreprises du Pays d’Aix.</w:t>
      </w:r>
    </w:p>
    <w:bookmarkEnd w:id="0"/>
    <w:p w14:paraId="4330BB17" w14:textId="77777777" w:rsidR="00C95326" w:rsidRPr="00C95326" w:rsidRDefault="00C95326" w:rsidP="00C95326">
      <w:pPr>
        <w:spacing w:after="0" w:line="240" w:lineRule="auto"/>
        <w:rPr>
          <w:rStyle w:val="Lienhypertexte"/>
          <w:color w:val="auto"/>
        </w:rPr>
      </w:pPr>
      <w:r w:rsidRPr="00C95326">
        <w:t xml:space="preserve">Contact : </w:t>
      </w:r>
      <w:hyperlink r:id="rId8" w:history="1">
        <w:r w:rsidRPr="00C95326">
          <w:rPr>
            <w:rStyle w:val="Lienhypertexte"/>
            <w:color w:val="auto"/>
          </w:rPr>
          <w:t>www.initiativepaysdaix.com</w:t>
        </w:r>
      </w:hyperlink>
      <w:r w:rsidRPr="00C95326">
        <w:rPr>
          <w:rStyle w:val="Lienhypertexte"/>
          <w:color w:val="auto"/>
        </w:rPr>
        <w:t xml:space="preserve"> / contact@initiativepaysdaix.com</w:t>
      </w:r>
    </w:p>
    <w:p w14:paraId="3F863533" w14:textId="77777777" w:rsidR="00C95326" w:rsidRPr="00625F7F" w:rsidRDefault="00C95326" w:rsidP="00C95326">
      <w:pPr>
        <w:spacing w:after="0" w:line="240" w:lineRule="auto"/>
        <w:jc w:val="center"/>
        <w:rPr>
          <w:sz w:val="32"/>
          <w:szCs w:val="32"/>
        </w:rPr>
      </w:pPr>
    </w:p>
    <w:p w14:paraId="1AB3C92F" w14:textId="77777777" w:rsidR="00D14869" w:rsidRPr="00625F7F" w:rsidRDefault="00D14869" w:rsidP="00D14869">
      <w:pPr>
        <w:shd w:val="clear" w:color="auto" w:fill="D9D9D9" w:themeFill="background1" w:themeFillShade="D9"/>
        <w:spacing w:after="0" w:line="240" w:lineRule="auto"/>
        <w:jc w:val="both"/>
        <w:rPr>
          <w:b/>
          <w:bCs/>
          <w:sz w:val="20"/>
          <w:szCs w:val="20"/>
        </w:rPr>
      </w:pPr>
    </w:p>
    <w:p w14:paraId="7E39D9E0" w14:textId="77777777" w:rsidR="00D14869" w:rsidRPr="00D14869" w:rsidRDefault="00D14869" w:rsidP="00D14869">
      <w:pPr>
        <w:spacing w:after="0" w:line="240" w:lineRule="auto"/>
        <w:jc w:val="both"/>
        <w:rPr>
          <w:sz w:val="10"/>
          <w:szCs w:val="10"/>
        </w:rPr>
      </w:pPr>
    </w:p>
    <w:p w14:paraId="0C68635C" w14:textId="77777777" w:rsidR="00625F7F" w:rsidRPr="00C95326" w:rsidRDefault="00D14869" w:rsidP="00D14869">
      <w:pPr>
        <w:spacing w:after="0" w:line="240" w:lineRule="auto"/>
        <w:jc w:val="center"/>
        <w:rPr>
          <w:b/>
          <w:bCs/>
          <w:sz w:val="36"/>
          <w:szCs w:val="36"/>
        </w:rPr>
      </w:pPr>
      <w:bookmarkStart w:id="1" w:name="_Hlk38442666"/>
      <w:r w:rsidRPr="00C95326">
        <w:rPr>
          <w:b/>
          <w:bCs/>
          <w:sz w:val="36"/>
          <w:szCs w:val="36"/>
        </w:rPr>
        <w:t>Informations et dépôt de votre demande en ligne</w:t>
      </w:r>
    </w:p>
    <w:p w14:paraId="1BB87300" w14:textId="77777777" w:rsidR="00D14869" w:rsidRPr="00C95326" w:rsidRDefault="009E7739" w:rsidP="00D14869">
      <w:pPr>
        <w:spacing w:after="0" w:line="240" w:lineRule="auto"/>
        <w:jc w:val="center"/>
        <w:rPr>
          <w:color w:val="2F5496" w:themeColor="accent1" w:themeShade="BF"/>
          <w:sz w:val="36"/>
          <w:szCs w:val="36"/>
          <w:u w:val="single"/>
        </w:rPr>
      </w:pPr>
      <w:hyperlink r:id="rId9" w:history="1">
        <w:r w:rsidR="00625F7F" w:rsidRPr="00C95326">
          <w:rPr>
            <w:rStyle w:val="Lienhypertexte"/>
            <w:sz w:val="36"/>
            <w:szCs w:val="36"/>
          </w:rPr>
          <w:t>https://ttpe.initiative-sud.com</w:t>
        </w:r>
      </w:hyperlink>
    </w:p>
    <w:bookmarkEnd w:id="1"/>
    <w:p w14:paraId="0E2091C8" w14:textId="77777777" w:rsidR="00D14869" w:rsidRPr="00D14869" w:rsidRDefault="00D14869" w:rsidP="00D14869">
      <w:pPr>
        <w:spacing w:after="0" w:line="240" w:lineRule="auto"/>
        <w:jc w:val="center"/>
        <w:rPr>
          <w:b/>
          <w:bCs/>
          <w:color w:val="2F5496" w:themeColor="accent1" w:themeShade="BF"/>
          <w:sz w:val="10"/>
          <w:szCs w:val="10"/>
          <w:u w:val="single"/>
        </w:rPr>
      </w:pPr>
    </w:p>
    <w:p w14:paraId="128563C6" w14:textId="77777777" w:rsidR="00D14869" w:rsidRPr="00625F7F" w:rsidRDefault="00D14869" w:rsidP="00D14869">
      <w:pPr>
        <w:shd w:val="clear" w:color="auto" w:fill="D9D9D9" w:themeFill="background1" w:themeFillShade="D9"/>
        <w:spacing w:after="0" w:line="240" w:lineRule="auto"/>
        <w:jc w:val="both"/>
        <w:rPr>
          <w:sz w:val="20"/>
          <w:szCs w:val="20"/>
        </w:rPr>
      </w:pPr>
    </w:p>
    <w:p w14:paraId="22516CA9" w14:textId="77777777" w:rsidR="00625F7F" w:rsidRDefault="00625F7F" w:rsidP="00D14869">
      <w:pPr>
        <w:spacing w:after="0" w:line="240" w:lineRule="auto"/>
        <w:jc w:val="both"/>
      </w:pPr>
    </w:p>
    <w:p w14:paraId="28C25F0C" w14:textId="77777777" w:rsidR="00D14869" w:rsidRDefault="00D14869">
      <w:r w:rsidRPr="00D14869">
        <w:rPr>
          <w:noProof/>
        </w:rPr>
        <w:drawing>
          <wp:inline distT="0" distB="0" distL="0" distR="0" wp14:anchorId="50198E32" wp14:editId="05D04B13">
            <wp:extent cx="5760720" cy="241890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2418907"/>
                    </a:xfrm>
                    <a:prstGeom prst="rect">
                      <a:avLst/>
                    </a:prstGeom>
                  </pic:spPr>
                </pic:pic>
              </a:graphicData>
            </a:graphic>
          </wp:inline>
        </w:drawing>
      </w:r>
    </w:p>
    <w:p w14:paraId="43C5060F" w14:textId="77777777" w:rsidR="00D14869" w:rsidRDefault="00625F7F" w:rsidP="00C95326">
      <w:pPr>
        <w:spacing w:after="0"/>
        <w:rPr>
          <w:i/>
          <w:iCs/>
        </w:rPr>
      </w:pPr>
      <w:bookmarkStart w:id="2" w:name="_Hlk38442603"/>
      <w:r w:rsidRPr="00625F7F">
        <w:rPr>
          <w:i/>
          <w:iCs/>
        </w:rPr>
        <w:t>*Les 36 communes du Pays d’Aix couvertes par la plateforme Initiative Pays d’Aix</w:t>
      </w:r>
    </w:p>
    <w:p w14:paraId="788637DA" w14:textId="77777777" w:rsidR="00D14869" w:rsidRPr="00C95326" w:rsidRDefault="00C95326" w:rsidP="00C95326">
      <w:pPr>
        <w:spacing w:after="0"/>
        <w:jc w:val="both"/>
        <w:rPr>
          <w:rFonts w:ascii="Arial" w:hAnsi="Arial" w:cs="Arial"/>
          <w:i/>
          <w:iCs/>
          <w:sz w:val="18"/>
          <w:szCs w:val="18"/>
        </w:rPr>
      </w:pPr>
      <w:r w:rsidRPr="00C95326">
        <w:rPr>
          <w:rFonts w:ascii="Arial" w:hAnsi="Arial" w:cs="Arial"/>
          <w:i/>
          <w:iCs/>
          <w:sz w:val="18"/>
          <w:szCs w:val="18"/>
        </w:rPr>
        <w:t>Aix-en-Provence, Beaurecueil, Bouc-Bel-Air, Cabriès, Châteauneuf-le-Rouge, Coudoux, Éguilles, Fuveau, Gardanne, Gréasque, Jouques, La Roque-</w:t>
      </w:r>
      <w:proofErr w:type="spellStart"/>
      <w:r w:rsidRPr="00C95326">
        <w:rPr>
          <w:rFonts w:ascii="Arial" w:hAnsi="Arial" w:cs="Arial"/>
          <w:i/>
          <w:iCs/>
          <w:sz w:val="18"/>
          <w:szCs w:val="18"/>
        </w:rPr>
        <w:t>d'Anthéron</w:t>
      </w:r>
      <w:proofErr w:type="spellEnd"/>
      <w:r w:rsidRPr="00C95326">
        <w:rPr>
          <w:rFonts w:ascii="Arial" w:hAnsi="Arial" w:cs="Arial"/>
          <w:i/>
          <w:iCs/>
          <w:sz w:val="18"/>
          <w:szCs w:val="18"/>
        </w:rPr>
        <w:t>, Lambesc, Le Puy-Sainte-</w:t>
      </w:r>
      <w:proofErr w:type="spellStart"/>
      <w:r w:rsidRPr="00C95326">
        <w:rPr>
          <w:rFonts w:ascii="Arial" w:hAnsi="Arial" w:cs="Arial"/>
          <w:i/>
          <w:iCs/>
          <w:sz w:val="18"/>
          <w:szCs w:val="18"/>
        </w:rPr>
        <w:t>Réparade</w:t>
      </w:r>
      <w:proofErr w:type="spellEnd"/>
      <w:r w:rsidRPr="00C95326">
        <w:rPr>
          <w:rFonts w:ascii="Arial" w:hAnsi="Arial" w:cs="Arial"/>
          <w:i/>
          <w:iCs/>
          <w:sz w:val="18"/>
          <w:szCs w:val="18"/>
        </w:rPr>
        <w:t xml:space="preserve">, Le </w:t>
      </w:r>
      <w:proofErr w:type="spellStart"/>
      <w:r w:rsidRPr="00C95326">
        <w:rPr>
          <w:rFonts w:ascii="Arial" w:hAnsi="Arial" w:cs="Arial"/>
          <w:i/>
          <w:iCs/>
          <w:sz w:val="18"/>
          <w:szCs w:val="18"/>
        </w:rPr>
        <w:t>Tholonet</w:t>
      </w:r>
      <w:proofErr w:type="spellEnd"/>
      <w:r w:rsidRPr="00C95326">
        <w:rPr>
          <w:rFonts w:ascii="Arial" w:hAnsi="Arial" w:cs="Arial"/>
          <w:i/>
          <w:iCs/>
          <w:sz w:val="18"/>
          <w:szCs w:val="18"/>
        </w:rPr>
        <w:t xml:space="preserve">, Les Pennes-Mirabeau, Meyrargues, Meyreuil, Mimet, Pertuis, Peynier, Peyrolles-en-Provence, Puyloubier, Rognes, Rousset, Saint-Antonin-sur-Bayon, Saint-Cannat, Saint-Estève-Janson, Saint-Marc </w:t>
      </w:r>
      <w:proofErr w:type="spellStart"/>
      <w:r w:rsidRPr="00C95326">
        <w:rPr>
          <w:rFonts w:ascii="Arial" w:hAnsi="Arial" w:cs="Arial"/>
          <w:i/>
          <w:iCs/>
          <w:sz w:val="18"/>
          <w:szCs w:val="18"/>
        </w:rPr>
        <w:t>Jaumegarde</w:t>
      </w:r>
      <w:proofErr w:type="spellEnd"/>
      <w:r w:rsidRPr="00C95326">
        <w:rPr>
          <w:rFonts w:ascii="Arial" w:hAnsi="Arial" w:cs="Arial"/>
          <w:i/>
          <w:iCs/>
          <w:sz w:val="18"/>
          <w:szCs w:val="18"/>
        </w:rPr>
        <w:t>, Saint-Paul-lès-Durance, Simiane-Collongue, Trets, Vauvenargues, Venelles, Ventabren, Vitrolles</w:t>
      </w:r>
      <w:bookmarkEnd w:id="2"/>
    </w:p>
    <w:sectPr w:rsidR="00D14869" w:rsidRPr="00C953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4736" w14:textId="77777777" w:rsidR="009E7739" w:rsidRDefault="009E7739" w:rsidP="00625F7F">
      <w:pPr>
        <w:spacing w:after="0" w:line="240" w:lineRule="auto"/>
      </w:pPr>
      <w:r>
        <w:separator/>
      </w:r>
    </w:p>
  </w:endnote>
  <w:endnote w:type="continuationSeparator" w:id="0">
    <w:p w14:paraId="344FC355" w14:textId="77777777" w:rsidR="009E7739" w:rsidRDefault="009E7739" w:rsidP="0062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76BA" w14:textId="77777777" w:rsidR="009E7739" w:rsidRDefault="009E7739" w:rsidP="00625F7F">
      <w:pPr>
        <w:spacing w:after="0" w:line="240" w:lineRule="auto"/>
      </w:pPr>
      <w:r>
        <w:separator/>
      </w:r>
    </w:p>
  </w:footnote>
  <w:footnote w:type="continuationSeparator" w:id="0">
    <w:p w14:paraId="548933F0" w14:textId="77777777" w:rsidR="009E7739" w:rsidRDefault="009E7739" w:rsidP="00625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699C" w14:textId="77777777" w:rsidR="00625F7F" w:rsidRDefault="00625F7F">
    <w:pPr>
      <w:pStyle w:val="En-tte"/>
    </w:pPr>
    <w:ins w:id="3" w:author="laurent couvret" w:date="2020-04-20T12:28:00Z">
      <w:r>
        <w:rPr>
          <w:noProof/>
        </w:rPr>
        <w:drawing>
          <wp:anchor distT="0" distB="0" distL="114300" distR="114300" simplePos="0" relativeHeight="251659264" behindDoc="0" locked="0" layoutInCell="1" allowOverlap="1" wp14:anchorId="0A0C7D10" wp14:editId="1C268D88">
            <wp:simplePos x="0" y="0"/>
            <wp:positionH relativeFrom="column">
              <wp:posOffset>0</wp:posOffset>
            </wp:positionH>
            <wp:positionV relativeFrom="paragraph">
              <wp:posOffset>-235585</wp:posOffset>
            </wp:positionV>
            <wp:extent cx="2128520" cy="533400"/>
            <wp:effectExtent l="0" t="0" r="0" b="0"/>
            <wp:wrapNone/>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28520" cy="533400"/>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F1BAC"/>
    <w:multiLevelType w:val="hybridMultilevel"/>
    <w:tmpl w:val="691CE29A"/>
    <w:lvl w:ilvl="0" w:tplc="6CD805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F96F60"/>
    <w:multiLevelType w:val="hybridMultilevel"/>
    <w:tmpl w:val="EDF44A9A"/>
    <w:lvl w:ilvl="0" w:tplc="B50C16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couvret">
    <w15:presenceInfo w15:providerId="Windows Live" w15:userId="e69f3cde0404f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69"/>
    <w:rsid w:val="0000497F"/>
    <w:rsid w:val="001E153A"/>
    <w:rsid w:val="005D6B93"/>
    <w:rsid w:val="00625F7F"/>
    <w:rsid w:val="006D5D58"/>
    <w:rsid w:val="00874109"/>
    <w:rsid w:val="009D7E72"/>
    <w:rsid w:val="009E7739"/>
    <w:rsid w:val="00C95326"/>
    <w:rsid w:val="00CA2EE9"/>
    <w:rsid w:val="00D14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8694"/>
  <w15:chartTrackingRefBased/>
  <w15:docId w15:val="{D1A1688E-DBE7-431A-B9A1-B7083FB6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4869"/>
    <w:rPr>
      <w:color w:val="0563C1" w:themeColor="hyperlink"/>
      <w:u w:val="single"/>
    </w:rPr>
  </w:style>
  <w:style w:type="character" w:styleId="Mentionnonrsolue">
    <w:name w:val="Unresolved Mention"/>
    <w:basedOn w:val="Policepardfaut"/>
    <w:uiPriority w:val="99"/>
    <w:semiHidden/>
    <w:unhideWhenUsed/>
    <w:rsid w:val="00D14869"/>
    <w:rPr>
      <w:color w:val="605E5C"/>
      <w:shd w:val="clear" w:color="auto" w:fill="E1DFDD"/>
    </w:rPr>
  </w:style>
  <w:style w:type="paragraph" w:styleId="Paragraphedeliste">
    <w:name w:val="List Paragraph"/>
    <w:basedOn w:val="Normal"/>
    <w:uiPriority w:val="34"/>
    <w:qFormat/>
    <w:rsid w:val="00625F7F"/>
    <w:pPr>
      <w:ind w:left="720"/>
      <w:contextualSpacing/>
    </w:pPr>
  </w:style>
  <w:style w:type="paragraph" w:styleId="Textedebulles">
    <w:name w:val="Balloon Text"/>
    <w:basedOn w:val="Normal"/>
    <w:link w:val="TextedebullesCar"/>
    <w:uiPriority w:val="99"/>
    <w:semiHidden/>
    <w:unhideWhenUsed/>
    <w:rsid w:val="00625F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F7F"/>
    <w:rPr>
      <w:rFonts w:ascii="Segoe UI" w:hAnsi="Segoe UI" w:cs="Segoe UI"/>
      <w:sz w:val="18"/>
      <w:szCs w:val="18"/>
    </w:rPr>
  </w:style>
  <w:style w:type="paragraph" w:styleId="En-tte">
    <w:name w:val="header"/>
    <w:basedOn w:val="Normal"/>
    <w:link w:val="En-tteCar"/>
    <w:uiPriority w:val="99"/>
    <w:unhideWhenUsed/>
    <w:rsid w:val="00625F7F"/>
    <w:pPr>
      <w:tabs>
        <w:tab w:val="center" w:pos="4536"/>
        <w:tab w:val="right" w:pos="9072"/>
      </w:tabs>
      <w:spacing w:after="0" w:line="240" w:lineRule="auto"/>
    </w:pPr>
  </w:style>
  <w:style w:type="character" w:customStyle="1" w:styleId="En-tteCar">
    <w:name w:val="En-tête Car"/>
    <w:basedOn w:val="Policepardfaut"/>
    <w:link w:val="En-tte"/>
    <w:uiPriority w:val="99"/>
    <w:rsid w:val="00625F7F"/>
  </w:style>
  <w:style w:type="paragraph" w:styleId="Pieddepage">
    <w:name w:val="footer"/>
    <w:basedOn w:val="Normal"/>
    <w:link w:val="PieddepageCar"/>
    <w:uiPriority w:val="99"/>
    <w:unhideWhenUsed/>
    <w:rsid w:val="00625F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tiativepaysdaix.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ttpe.initiative-su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tpe.initiative-su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couvret</dc:creator>
  <cp:keywords/>
  <dc:description/>
  <cp:lastModifiedBy>Emilie ROUMIEU</cp:lastModifiedBy>
  <cp:revision>5</cp:revision>
  <dcterms:created xsi:type="dcterms:W3CDTF">2020-04-22T07:33:00Z</dcterms:created>
  <dcterms:modified xsi:type="dcterms:W3CDTF">2020-06-10T08:42:00Z</dcterms:modified>
</cp:coreProperties>
</file>